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D0" w:rsidRDefault="000B2DD0" w:rsidP="0068309C">
      <w:pPr>
        <w:spacing w:line="360" w:lineRule="auto"/>
        <w:jc w:val="both"/>
      </w:pPr>
    </w:p>
    <w:p w:rsidR="000B2DD0" w:rsidRDefault="000B2DD0" w:rsidP="0068309C">
      <w:pPr>
        <w:spacing w:line="360" w:lineRule="auto"/>
        <w:jc w:val="both"/>
      </w:pPr>
    </w:p>
    <w:p w:rsidR="000B2DD0" w:rsidRDefault="000B2DD0" w:rsidP="0068309C">
      <w:pPr>
        <w:spacing w:line="360" w:lineRule="auto"/>
        <w:jc w:val="both"/>
      </w:pPr>
    </w:p>
    <w:p w:rsidR="000B2DD0" w:rsidRDefault="000B2DD0" w:rsidP="0068309C">
      <w:pPr>
        <w:spacing w:line="360" w:lineRule="auto"/>
        <w:jc w:val="both"/>
      </w:pPr>
    </w:p>
    <w:p w:rsidR="000B2DD0" w:rsidRDefault="000B2DD0" w:rsidP="0068309C">
      <w:pPr>
        <w:spacing w:line="360" w:lineRule="auto"/>
        <w:jc w:val="both"/>
      </w:pPr>
    </w:p>
    <w:p w:rsidR="000B2DD0" w:rsidRDefault="000B2DD0" w:rsidP="0068309C">
      <w:pPr>
        <w:spacing w:line="360" w:lineRule="auto"/>
        <w:jc w:val="both"/>
      </w:pPr>
    </w:p>
    <w:p w:rsidR="000B2DD0" w:rsidRDefault="000B2DD0" w:rsidP="0068309C">
      <w:pPr>
        <w:spacing w:line="360" w:lineRule="auto"/>
        <w:jc w:val="both"/>
      </w:pPr>
    </w:p>
    <w:p w:rsidR="000B2DD0" w:rsidRDefault="000B2DD0" w:rsidP="0068309C">
      <w:pPr>
        <w:spacing w:line="360" w:lineRule="auto"/>
        <w:jc w:val="both"/>
      </w:pPr>
    </w:p>
    <w:p w:rsidR="000B2DD0" w:rsidRDefault="000B2DD0" w:rsidP="0068309C">
      <w:pPr>
        <w:spacing w:line="360" w:lineRule="auto"/>
        <w:jc w:val="both"/>
      </w:pPr>
    </w:p>
    <w:p w:rsidR="000B2DD0" w:rsidRDefault="000B2DD0" w:rsidP="0068309C">
      <w:pPr>
        <w:spacing w:line="360" w:lineRule="auto"/>
        <w:jc w:val="both"/>
      </w:pPr>
    </w:p>
    <w:p w:rsidR="000B2DD0" w:rsidRDefault="000B2DD0" w:rsidP="0068309C">
      <w:pPr>
        <w:spacing w:line="360" w:lineRule="auto"/>
        <w:jc w:val="both"/>
      </w:pPr>
    </w:p>
    <w:p w:rsidR="000B2DD0" w:rsidRDefault="000B2DD0" w:rsidP="000B2DD0">
      <w:pPr>
        <w:spacing w:line="360" w:lineRule="auto"/>
        <w:jc w:val="center"/>
        <w:rPr>
          <w:b/>
          <w:sz w:val="56"/>
          <w:szCs w:val="56"/>
        </w:rPr>
      </w:pPr>
      <w:r w:rsidRPr="000B2DD0">
        <w:rPr>
          <w:b/>
          <w:sz w:val="56"/>
          <w:szCs w:val="56"/>
        </w:rPr>
        <w:t xml:space="preserve">DOCUMENTO </w:t>
      </w:r>
      <w:r>
        <w:rPr>
          <w:b/>
          <w:sz w:val="56"/>
          <w:szCs w:val="56"/>
        </w:rPr>
        <w:t>OPERATIVO PER ISTRUTTORIA</w:t>
      </w:r>
      <w:r w:rsidRPr="000B2DD0">
        <w:rPr>
          <w:b/>
          <w:sz w:val="56"/>
          <w:szCs w:val="56"/>
        </w:rPr>
        <w:t xml:space="preserve"> </w:t>
      </w:r>
    </w:p>
    <w:p w:rsidR="000B2DD0" w:rsidRDefault="000B2DD0" w:rsidP="000B2DD0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(“</w:t>
      </w:r>
      <w:proofErr w:type="spellStart"/>
      <w:r>
        <w:rPr>
          <w:b/>
          <w:sz w:val="56"/>
          <w:szCs w:val="56"/>
        </w:rPr>
        <w:t>che</w:t>
      </w:r>
      <w:r w:rsidR="00CE28CF">
        <w:rPr>
          <w:b/>
          <w:sz w:val="56"/>
          <w:szCs w:val="56"/>
        </w:rPr>
        <w:t>c</w:t>
      </w:r>
      <w:r>
        <w:rPr>
          <w:b/>
          <w:sz w:val="56"/>
          <w:szCs w:val="56"/>
        </w:rPr>
        <w:t>k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list</w:t>
      </w:r>
      <w:proofErr w:type="spellEnd"/>
      <w:r>
        <w:rPr>
          <w:b/>
          <w:sz w:val="56"/>
          <w:szCs w:val="56"/>
        </w:rPr>
        <w:t>”)</w:t>
      </w:r>
    </w:p>
    <w:p w:rsidR="000B2DD0" w:rsidRPr="000B2DD0" w:rsidRDefault="00B24D45" w:rsidP="000B2DD0">
      <w:pPr>
        <w:jc w:val="center"/>
        <w:rPr>
          <w:b/>
          <w:bCs/>
          <w:sz w:val="32"/>
          <w:szCs w:val="32"/>
          <w:lang w:eastAsia="it-IT"/>
        </w:rPr>
      </w:pPr>
      <w:r w:rsidRPr="000B2DD0">
        <w:rPr>
          <w:b/>
          <w:bCs/>
          <w:sz w:val="32"/>
          <w:szCs w:val="32"/>
        </w:rPr>
        <w:t>ai sensi del d</w:t>
      </w:r>
      <w:r>
        <w:rPr>
          <w:b/>
          <w:bCs/>
          <w:sz w:val="32"/>
          <w:szCs w:val="32"/>
        </w:rPr>
        <w:t>.</w:t>
      </w:r>
      <w:r w:rsidRPr="000B2DD0">
        <w:rPr>
          <w:b/>
          <w:bCs/>
          <w:sz w:val="32"/>
          <w:szCs w:val="32"/>
        </w:rPr>
        <w:t>lgs</w:t>
      </w:r>
      <w:r>
        <w:rPr>
          <w:b/>
          <w:bCs/>
          <w:sz w:val="32"/>
          <w:szCs w:val="32"/>
        </w:rPr>
        <w:t>.</w:t>
      </w:r>
      <w:r w:rsidRPr="000B2DD0">
        <w:rPr>
          <w:b/>
          <w:bCs/>
          <w:sz w:val="32"/>
          <w:szCs w:val="32"/>
        </w:rPr>
        <w:t xml:space="preserve"> n. 42/2017 - allegato 2 (art. 22) parte </w:t>
      </w:r>
      <w:r>
        <w:rPr>
          <w:b/>
          <w:bCs/>
          <w:sz w:val="32"/>
          <w:szCs w:val="32"/>
        </w:rPr>
        <w:t>B</w:t>
      </w:r>
    </w:p>
    <w:p w:rsidR="000B2DD0" w:rsidRDefault="000B2DD0" w:rsidP="0068309C">
      <w:pPr>
        <w:spacing w:line="360" w:lineRule="auto"/>
        <w:jc w:val="both"/>
      </w:pPr>
    </w:p>
    <w:p w:rsidR="00605395" w:rsidRDefault="00605395" w:rsidP="0068309C">
      <w:pPr>
        <w:spacing w:line="360" w:lineRule="auto"/>
        <w:jc w:val="both"/>
      </w:pPr>
    </w:p>
    <w:p w:rsidR="00605395" w:rsidRDefault="00605395" w:rsidP="00605395">
      <w:pPr>
        <w:spacing w:line="360" w:lineRule="auto"/>
        <w:jc w:val="center"/>
      </w:pPr>
      <w:r w:rsidRPr="00D7618D">
        <w:rPr>
          <w:sz w:val="40"/>
          <w:szCs w:val="40"/>
          <w:u w:val="single"/>
          <w:lang w:eastAsia="en-US"/>
        </w:rPr>
        <w:t>Aggiornamento 09 maggio 2019</w:t>
      </w:r>
    </w:p>
    <w:p w:rsidR="00C13951" w:rsidRDefault="000B2DD0" w:rsidP="000B2DD0">
      <w:pPr>
        <w:spacing w:line="360" w:lineRule="auto"/>
        <w:jc w:val="both"/>
        <w:rPr>
          <w:b/>
          <w:sz w:val="36"/>
          <w:szCs w:val="36"/>
        </w:rPr>
      </w:pPr>
      <w:r>
        <w:br w:type="page"/>
      </w:r>
    </w:p>
    <w:p w:rsidR="005A500B" w:rsidRDefault="000B2DD0" w:rsidP="005A500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</w:t>
      </w:r>
      <w:r w:rsidR="00ED269E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PROT.</w:t>
      </w:r>
      <w:r w:rsidR="00727B19">
        <w:rPr>
          <w:b/>
          <w:sz w:val="36"/>
          <w:szCs w:val="36"/>
        </w:rPr>
        <w:t xml:space="preserve"> (Ministero</w:t>
      </w:r>
      <w:r w:rsidR="00EA3E77">
        <w:rPr>
          <w:b/>
          <w:sz w:val="36"/>
          <w:szCs w:val="36"/>
        </w:rPr>
        <w:t xml:space="preserve"> dell’Ambiente</w:t>
      </w:r>
      <w:r w:rsidR="00727B19">
        <w:rPr>
          <w:b/>
          <w:sz w:val="36"/>
          <w:szCs w:val="36"/>
        </w:rPr>
        <w:t>)</w:t>
      </w:r>
      <w:r w:rsidR="00D34757">
        <w:rPr>
          <w:b/>
          <w:sz w:val="36"/>
          <w:szCs w:val="36"/>
        </w:rPr>
        <w:t xml:space="preserve"> </w:t>
      </w:r>
      <w:r w:rsidR="00727B19">
        <w:rPr>
          <w:b/>
          <w:sz w:val="36"/>
          <w:szCs w:val="36"/>
        </w:rPr>
        <w:t>.</w:t>
      </w:r>
      <w:r w:rsidR="00ED269E">
        <w:rPr>
          <w:b/>
          <w:sz w:val="36"/>
          <w:szCs w:val="36"/>
        </w:rPr>
        <w:t>.</w:t>
      </w:r>
      <w:proofErr w:type="spellStart"/>
      <w:r w:rsidR="00ED269E">
        <w:rPr>
          <w:b/>
          <w:sz w:val="36"/>
          <w:szCs w:val="36"/>
        </w:rPr>
        <w:t>……………</w:t>
      </w:r>
      <w:r w:rsidR="00D34757">
        <w:rPr>
          <w:b/>
          <w:sz w:val="36"/>
          <w:szCs w:val="36"/>
        </w:rPr>
        <w:t>……………</w:t>
      </w:r>
      <w:proofErr w:type="spellEnd"/>
      <w:r w:rsidR="00D34757">
        <w:rPr>
          <w:b/>
          <w:sz w:val="36"/>
          <w:szCs w:val="36"/>
        </w:rPr>
        <w:t>..</w:t>
      </w:r>
    </w:p>
    <w:p w:rsidR="005421D6" w:rsidRPr="005A500B" w:rsidRDefault="00D34757" w:rsidP="005A500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SOGGETTO PROPONENTE </w:t>
      </w:r>
      <w:proofErr w:type="spellStart"/>
      <w:r w:rsidR="00ED269E">
        <w:rPr>
          <w:b/>
          <w:sz w:val="36"/>
          <w:szCs w:val="36"/>
        </w:rPr>
        <w:t>………………</w:t>
      </w:r>
      <w:r>
        <w:rPr>
          <w:b/>
          <w:sz w:val="36"/>
          <w:szCs w:val="36"/>
        </w:rPr>
        <w:t>…………………</w:t>
      </w:r>
      <w:proofErr w:type="spellEnd"/>
      <w:r>
        <w:rPr>
          <w:b/>
          <w:sz w:val="36"/>
          <w:szCs w:val="36"/>
        </w:rPr>
        <w:t>...</w:t>
      </w:r>
    </w:p>
    <w:p w:rsidR="005A500B" w:rsidRDefault="005A500B" w:rsidP="0068309C">
      <w:pPr>
        <w:spacing w:line="360" w:lineRule="auto"/>
        <w:jc w:val="both"/>
        <w:rPr>
          <w:b/>
        </w:rPr>
      </w:pPr>
    </w:p>
    <w:p w:rsidR="0068309C" w:rsidRPr="00FC1FDD" w:rsidRDefault="005A500B" w:rsidP="0068309C">
      <w:pPr>
        <w:spacing w:line="360" w:lineRule="auto"/>
        <w:jc w:val="both"/>
        <w:rPr>
          <w:b/>
          <w:sz w:val="28"/>
          <w:szCs w:val="28"/>
        </w:rPr>
      </w:pPr>
      <w:r w:rsidRPr="00FC1FDD">
        <w:rPr>
          <w:b/>
          <w:sz w:val="28"/>
          <w:szCs w:val="28"/>
        </w:rPr>
        <w:t>Regione</w:t>
      </w:r>
      <w:r w:rsidR="0068309C" w:rsidRPr="00FC1FDD">
        <w:rPr>
          <w:b/>
          <w:sz w:val="28"/>
          <w:szCs w:val="28"/>
        </w:rPr>
        <w:t xml:space="preserve"> </w:t>
      </w:r>
      <w:r w:rsidR="00727B19">
        <w:rPr>
          <w:b/>
          <w:sz w:val="28"/>
          <w:szCs w:val="28"/>
        </w:rPr>
        <w:t>r</w:t>
      </w:r>
      <w:r w:rsidRPr="00FC1FDD">
        <w:rPr>
          <w:b/>
          <w:sz w:val="28"/>
          <w:szCs w:val="28"/>
        </w:rPr>
        <w:t xml:space="preserve">ichiedente </w:t>
      </w:r>
    </w:p>
    <w:p w:rsidR="005A500B" w:rsidRDefault="00ED269E" w:rsidP="0068309C">
      <w:pPr>
        <w:spacing w:line="360" w:lineRule="auto"/>
        <w:jc w:val="both"/>
      </w:pPr>
      <w:proofErr w:type="spellStart"/>
      <w:r>
        <w:t>……………………</w:t>
      </w:r>
      <w:r w:rsidR="00D34757">
        <w:t>……………</w:t>
      </w:r>
      <w:proofErr w:type="spellEnd"/>
      <w:r w:rsidR="00D34757">
        <w:t>...</w:t>
      </w:r>
      <w:r w:rsidR="0068309C">
        <w:t xml:space="preserve"> </w:t>
      </w:r>
      <w:r w:rsidR="005A500B">
        <w:t xml:space="preserve">(protocollo di acquisizione </w:t>
      </w:r>
      <w:proofErr w:type="spellStart"/>
      <w:r w:rsidR="00727B19">
        <w:t>regionale</w:t>
      </w:r>
      <w:r w:rsidR="00D34757">
        <w:t>………………</w:t>
      </w:r>
      <w:proofErr w:type="spellEnd"/>
      <w:r w:rsidR="00D34757">
        <w:t>..</w:t>
      </w:r>
      <w:proofErr w:type="spellStart"/>
      <w:r>
        <w:t>……………</w:t>
      </w:r>
      <w:proofErr w:type="spellEnd"/>
      <w:r w:rsidR="005A500B">
        <w:t>)</w:t>
      </w:r>
    </w:p>
    <w:p w:rsidR="005A500B" w:rsidRDefault="005A500B" w:rsidP="0068309C">
      <w:pPr>
        <w:spacing w:line="360" w:lineRule="auto"/>
        <w:jc w:val="both"/>
        <w:rPr>
          <w:u w:val="single"/>
        </w:rPr>
      </w:pPr>
    </w:p>
    <w:p w:rsidR="00EC7CD9" w:rsidRPr="00FC1FDD" w:rsidRDefault="00EC6B1C" w:rsidP="006830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Requisito 1</w:t>
      </w:r>
      <w:r w:rsidR="00A32E81">
        <w:rPr>
          <w:b/>
          <w:sz w:val="28"/>
          <w:szCs w:val="28"/>
          <w:u w:val="single"/>
        </w:rPr>
        <w:t>.1</w:t>
      </w:r>
    </w:p>
    <w:p w:rsidR="00EC7CD9" w:rsidRPr="00295AE2" w:rsidRDefault="00EC7CD9" w:rsidP="0068309C">
      <w:pPr>
        <w:spacing w:line="360" w:lineRule="auto"/>
        <w:jc w:val="both"/>
      </w:pPr>
      <w:r w:rsidRPr="00295AE2">
        <w:t>Soggetto proponente</w:t>
      </w:r>
      <w:r w:rsidR="00A11A14">
        <w:t xml:space="preserve"> è:</w:t>
      </w:r>
    </w:p>
    <w:p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Università</w:t>
      </w:r>
    </w:p>
    <w:p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Ente di ricerca</w:t>
      </w:r>
    </w:p>
    <w:p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Istituto di ricerca</w:t>
      </w:r>
    </w:p>
    <w:p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Albo professionale</w:t>
      </w:r>
    </w:p>
    <w:p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Collegio professionale</w:t>
      </w:r>
    </w:p>
    <w:p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Ordine professionale</w:t>
      </w:r>
    </w:p>
    <w:p w:rsidR="00F72CF3" w:rsidRDefault="00F72CF3" w:rsidP="00F72CF3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F85FB1">
        <w:rPr>
          <w:rFonts w:ascii="Calibri" w:hAnsi="Calibri" w:cs="Calibri"/>
          <w:sz w:val="20"/>
          <w:szCs w:val="20"/>
        </w:rPr>
        <w:t>Agenzia formativa</w:t>
      </w:r>
    </w:p>
    <w:p w:rsidR="00F72CF3" w:rsidRDefault="00F72CF3" w:rsidP="00F72CF3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EC7CD9" w:rsidRPr="00295AE2" w:rsidRDefault="00EC7CD9" w:rsidP="0068309C">
      <w:pPr>
        <w:spacing w:line="360" w:lineRule="auto"/>
        <w:ind w:left="360"/>
        <w:jc w:val="both"/>
      </w:pPr>
    </w:p>
    <w:p w:rsidR="00EC6820" w:rsidRPr="00535DCD" w:rsidDel="00F84F42" w:rsidRDefault="00EC6820" w:rsidP="0068309C">
      <w:pPr>
        <w:spacing w:line="360" w:lineRule="auto"/>
        <w:jc w:val="both"/>
        <w:rPr>
          <w:del w:id="0" w:author="DalessandroFNC" w:date="2019-05-23T13:22:00Z"/>
        </w:rPr>
      </w:pPr>
      <w:del w:id="1" w:author="DalessandroFNC" w:date="2019-05-23T13:22:00Z">
        <w:r w:rsidRPr="00535DCD" w:rsidDel="00F84F42">
          <w:delText>Specificare Università, Ente di Ricerca, Istituto, Albo, Collegio, Ordine.</w:delText>
        </w:r>
      </w:del>
    </w:p>
    <w:p w:rsidR="00EC7CD9" w:rsidRPr="00535DCD" w:rsidDel="00F84F42" w:rsidRDefault="00EC6820" w:rsidP="0068309C">
      <w:pPr>
        <w:spacing w:line="360" w:lineRule="auto"/>
        <w:jc w:val="both"/>
        <w:rPr>
          <w:del w:id="2" w:author="DalessandroFNC" w:date="2019-05-23T13:22:00Z"/>
        </w:rPr>
      </w:pPr>
      <w:del w:id="3" w:author="DalessandroFNC" w:date="2019-05-23T13:22:00Z">
        <w:r w:rsidRPr="00535DCD" w:rsidDel="00F84F42">
          <w:delText>In particolare, n</w:delText>
        </w:r>
        <w:r w:rsidR="00F85FB1" w:rsidRPr="00535DCD" w:rsidDel="00F84F42">
          <w:delText>el caso di Agenzia formativa indicarne le generalità</w:delText>
        </w:r>
        <w:r w:rsidR="006E3F90" w:rsidRPr="00535DCD" w:rsidDel="00F84F42">
          <w:delText xml:space="preserve"> (nome, indirizzo sede legale/sede operativa principale, riferimento telefonico)</w:delText>
        </w:r>
        <w:r w:rsidR="00F85FB1" w:rsidRPr="00535DCD" w:rsidDel="00F84F42">
          <w:delText xml:space="preserve"> </w:delText>
        </w:r>
        <w:r w:rsidR="006E3F90" w:rsidRPr="00535DCD" w:rsidDel="00F84F42">
          <w:delText>e gli estremi relativi all’eventuale riconoscimento dal sistema di accreditamento regionale o nazionale:</w:delText>
        </w:r>
      </w:del>
    </w:p>
    <w:p w:rsidR="006E3F90" w:rsidRPr="00295AE2" w:rsidDel="00F84F42" w:rsidRDefault="006E3F90" w:rsidP="0068309C">
      <w:pPr>
        <w:spacing w:line="360" w:lineRule="auto"/>
        <w:jc w:val="both"/>
        <w:rPr>
          <w:del w:id="4" w:author="DalessandroFNC" w:date="2019-05-23T13:22:00Z"/>
        </w:rPr>
      </w:pPr>
    </w:p>
    <w:p w:rsidR="00535DCD" w:rsidRPr="005A500B" w:rsidDel="00F84F42" w:rsidRDefault="00ED269E" w:rsidP="005A500B">
      <w:pPr>
        <w:spacing w:line="360" w:lineRule="auto"/>
        <w:jc w:val="both"/>
        <w:rPr>
          <w:del w:id="5" w:author="DalessandroFNC" w:date="2019-05-23T13:22:00Z"/>
          <w:i/>
        </w:rPr>
      </w:pPr>
      <w:del w:id="6" w:author="DalessandroFNC" w:date="2019-05-23T13:22:00Z">
        <w:r w:rsidDel="00F84F42">
          <w:rPr>
            <w:i/>
          </w:rPr>
          <w:delText>………………………………………………………………………………………………………………………</w:delText>
        </w:r>
      </w:del>
    </w:p>
    <w:p w:rsidR="005A500B" w:rsidRPr="005A500B" w:rsidRDefault="005A500B" w:rsidP="005A500B">
      <w:pPr>
        <w:spacing w:line="360" w:lineRule="auto"/>
        <w:jc w:val="both"/>
        <w:rPr>
          <w:b/>
          <w:i/>
        </w:rPr>
      </w:pPr>
      <w:r w:rsidRPr="005A500B">
        <w:rPr>
          <w:b/>
          <w:i/>
        </w:rPr>
        <w:t>Note</w:t>
      </w:r>
    </w:p>
    <w:p w:rsidR="005A500B" w:rsidRDefault="00ED269E" w:rsidP="005A500B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……………………………………………………………….</w:t>
      </w:r>
    </w:p>
    <w:p w:rsidR="00A11A14" w:rsidRDefault="00A11A14" w:rsidP="005A500B">
      <w:pPr>
        <w:spacing w:line="360" w:lineRule="auto"/>
        <w:jc w:val="both"/>
        <w:rPr>
          <w:i/>
        </w:rPr>
      </w:pPr>
    </w:p>
    <w:p w:rsidR="00A00FCF" w:rsidRDefault="00A00FCF" w:rsidP="005A500B">
      <w:pPr>
        <w:spacing w:line="360" w:lineRule="auto"/>
        <w:jc w:val="both"/>
        <w:rPr>
          <w:i/>
        </w:rPr>
      </w:pPr>
    </w:p>
    <w:p w:rsidR="00A32E81" w:rsidRPr="00FC1FDD" w:rsidRDefault="00A32E81" w:rsidP="00A32E8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C1FDD">
        <w:rPr>
          <w:b/>
          <w:sz w:val="28"/>
          <w:szCs w:val="28"/>
          <w:u w:val="single"/>
        </w:rPr>
        <w:t>Requisito 1.</w:t>
      </w:r>
      <w:r>
        <w:rPr>
          <w:b/>
          <w:sz w:val="28"/>
          <w:szCs w:val="28"/>
          <w:u w:val="single"/>
        </w:rPr>
        <w:t xml:space="preserve">1.1 </w:t>
      </w:r>
    </w:p>
    <w:p w:rsidR="00A32E81" w:rsidRPr="00295AE2" w:rsidRDefault="00A32E81" w:rsidP="00A32E81">
      <w:pPr>
        <w:spacing w:line="360" w:lineRule="auto"/>
        <w:jc w:val="both"/>
      </w:pPr>
      <w:r w:rsidRPr="00295AE2">
        <w:t>Indicare se è esplicitamente e formalmente individuata una persona responsabile del corso</w:t>
      </w:r>
      <w:r>
        <w:t xml:space="preserve"> ovvero un responsabile didattico</w:t>
      </w:r>
      <w:r w:rsidRPr="00295AE2">
        <w:t xml:space="preserve"> e nel caso riporne gli estremi. </w:t>
      </w:r>
    </w:p>
    <w:p w:rsidR="00A32E81" w:rsidRPr="00295AE2" w:rsidRDefault="00A32E81" w:rsidP="00A32E81">
      <w:pPr>
        <w:spacing w:line="360" w:lineRule="auto"/>
        <w:jc w:val="both"/>
      </w:pPr>
    </w:p>
    <w:p w:rsidR="00A32E81" w:rsidRDefault="00ED269E" w:rsidP="00A32E8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……………………………………….</w:t>
      </w:r>
    </w:p>
    <w:p w:rsidR="00A00FCF" w:rsidRDefault="00A00FCF" w:rsidP="00A32E8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A00FCF" w:rsidRDefault="00A00FCF" w:rsidP="00A32E8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A2264" w:rsidRDefault="007A2264" w:rsidP="00A32E8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A32E81" w:rsidRDefault="00A32E81" w:rsidP="00A32E81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Requisito 1.1.2</w:t>
      </w:r>
    </w:p>
    <w:p w:rsidR="00A32E81" w:rsidRDefault="00A32E81" w:rsidP="00A32E81">
      <w:pPr>
        <w:spacing w:line="360" w:lineRule="auto"/>
        <w:jc w:val="both"/>
      </w:pPr>
      <w:r>
        <w:t xml:space="preserve">È indicato con chiarezza a chi è rivolto il corso? Il corso spiega al discente quali requisiti deve possedere </w:t>
      </w:r>
      <w:r w:rsidR="00C13951">
        <w:t>per esercitare la professione di tecnico competente in acustica</w:t>
      </w:r>
      <w:r>
        <w:t>?</w:t>
      </w:r>
    </w:p>
    <w:p w:rsidR="00A32E81" w:rsidRDefault="00A32E81" w:rsidP="00A32E81">
      <w:pPr>
        <w:spacing w:line="360" w:lineRule="auto"/>
        <w:jc w:val="both"/>
      </w:pPr>
    </w:p>
    <w:p w:rsidR="00A32E81" w:rsidRDefault="00ED269E" w:rsidP="00A32E8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</w:t>
      </w:r>
    </w:p>
    <w:p w:rsidR="00A32E81" w:rsidRDefault="00ED269E" w:rsidP="00A32E8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………………………………………..</w:t>
      </w:r>
    </w:p>
    <w:p w:rsidR="00603761" w:rsidRDefault="00603761" w:rsidP="0060376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603761" w:rsidRPr="006733FB" w:rsidRDefault="00603761" w:rsidP="0060376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733FB">
        <w:rPr>
          <w:b/>
          <w:sz w:val="28"/>
          <w:szCs w:val="28"/>
          <w:u w:val="single"/>
        </w:rPr>
        <w:t xml:space="preserve">Requisito </w:t>
      </w:r>
      <w:r>
        <w:rPr>
          <w:b/>
          <w:sz w:val="28"/>
          <w:szCs w:val="28"/>
          <w:u w:val="single"/>
        </w:rPr>
        <w:t>1.1.3</w:t>
      </w:r>
    </w:p>
    <w:p w:rsidR="00603761" w:rsidRPr="00295AE2" w:rsidRDefault="00603761" w:rsidP="00603761">
      <w:pPr>
        <w:spacing w:line="360" w:lineRule="auto"/>
        <w:jc w:val="both"/>
      </w:pPr>
      <w:r w:rsidRPr="00295AE2">
        <w:t xml:space="preserve">Sono fornite informazioni utili a riconoscere le peculiarità organizzative più rilevanti del corso (sede, aule, chiarimenti sulle esercitazioni pratiche, strumentazioni utilizzate, qualità del corpo docente, elenco nominativo dei partecipanti, </w:t>
      </w:r>
      <w:proofErr w:type="spellStart"/>
      <w:r w:rsidRPr="00295AE2">
        <w:t>etc…</w:t>
      </w:r>
      <w:proofErr w:type="spellEnd"/>
      <w:r w:rsidRPr="00295AE2">
        <w:t>) ?</w:t>
      </w:r>
    </w:p>
    <w:p w:rsidR="00603761" w:rsidRPr="00295AE2" w:rsidRDefault="00603761" w:rsidP="00603761">
      <w:pPr>
        <w:spacing w:line="360" w:lineRule="auto"/>
        <w:jc w:val="both"/>
      </w:pPr>
    </w:p>
    <w:p w:rsidR="00603761" w:rsidRDefault="00ED269E" w:rsidP="0060376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…………………………………………….</w:t>
      </w:r>
    </w:p>
    <w:p w:rsidR="00A32E81" w:rsidRDefault="00A32E81" w:rsidP="00A32E8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A32E81" w:rsidRPr="00FC1FDD" w:rsidRDefault="00A32E81" w:rsidP="00A32E8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C1FDD">
        <w:rPr>
          <w:b/>
          <w:sz w:val="28"/>
          <w:szCs w:val="28"/>
          <w:u w:val="single"/>
        </w:rPr>
        <w:t>Requisito 1.</w:t>
      </w:r>
      <w:r>
        <w:rPr>
          <w:b/>
          <w:sz w:val="28"/>
          <w:szCs w:val="28"/>
          <w:u w:val="single"/>
        </w:rPr>
        <w:t>2</w:t>
      </w:r>
    </w:p>
    <w:p w:rsidR="00A32E81" w:rsidRPr="00295AE2" w:rsidRDefault="00A32E81" w:rsidP="00A32E81">
      <w:pPr>
        <w:spacing w:line="360" w:lineRule="auto"/>
        <w:jc w:val="both"/>
      </w:pPr>
      <w:r w:rsidRPr="00295AE2">
        <w:t>Esiste un qualche atto di riconoscimento for</w:t>
      </w:r>
      <w:r>
        <w:t>mulato dalla Regione competente</w:t>
      </w:r>
      <w:r w:rsidRPr="00295AE2">
        <w:t xml:space="preserve">? </w:t>
      </w:r>
      <w:r w:rsidR="00727B19">
        <w:t>E’ già stato riconosciuto negli anni precedenti?</w:t>
      </w:r>
    </w:p>
    <w:p w:rsidR="00A32E81" w:rsidRPr="00295AE2" w:rsidRDefault="00A32E81" w:rsidP="00A32E81">
      <w:pPr>
        <w:spacing w:line="360" w:lineRule="auto"/>
        <w:jc w:val="both"/>
      </w:pPr>
    </w:p>
    <w:p w:rsidR="00A32E81" w:rsidRDefault="00ED269E" w:rsidP="00A32E8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……………………………………….</w:t>
      </w:r>
    </w:p>
    <w:p w:rsidR="00603761" w:rsidRDefault="00603761" w:rsidP="0068309C">
      <w:pPr>
        <w:spacing w:line="360" w:lineRule="auto"/>
        <w:jc w:val="both"/>
      </w:pPr>
    </w:p>
    <w:p w:rsidR="00872F4A" w:rsidRPr="00872F4A" w:rsidRDefault="00872F4A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72F4A">
        <w:rPr>
          <w:b/>
          <w:sz w:val="28"/>
          <w:szCs w:val="28"/>
          <w:u w:val="single"/>
        </w:rPr>
        <w:t xml:space="preserve">Requisito 1.3 </w:t>
      </w:r>
    </w:p>
    <w:p w:rsidR="00872F4A" w:rsidRPr="000D1A99" w:rsidRDefault="00872F4A" w:rsidP="00872F4A">
      <w:pPr>
        <w:spacing w:line="360" w:lineRule="auto"/>
        <w:jc w:val="both"/>
      </w:pPr>
      <w:r>
        <w:t xml:space="preserve">Il corso appare adeguato a fornire </w:t>
      </w:r>
      <w:r w:rsidRPr="000D1A99">
        <w:t xml:space="preserve">agli aspiranti tecnici competenti le conoscenze necessarie ad effettuare la determinazione ex ante ed ex post, mediante misurazioni e calcoli, del rispetto dei valori limite stabiliti dalla normativa vigente (Legge n. 447 del 1995 e successivi decreti attuativi).   </w:t>
      </w:r>
    </w:p>
    <w:p w:rsidR="00872F4A" w:rsidRDefault="00872F4A" w:rsidP="0068309C">
      <w:pPr>
        <w:spacing w:line="360" w:lineRule="auto"/>
        <w:jc w:val="both"/>
      </w:pPr>
    </w:p>
    <w:p w:rsidR="00872F4A" w:rsidRDefault="00ED269E" w:rsidP="0068309C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…………………………………………………………….</w:t>
      </w:r>
    </w:p>
    <w:p w:rsidR="00872F4A" w:rsidRDefault="00872F4A" w:rsidP="0068309C">
      <w:pPr>
        <w:spacing w:line="360" w:lineRule="auto"/>
        <w:jc w:val="both"/>
      </w:pPr>
    </w:p>
    <w:p w:rsidR="00872F4A" w:rsidRPr="00872F4A" w:rsidRDefault="00872F4A" w:rsidP="00872F4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72F4A">
        <w:rPr>
          <w:b/>
          <w:sz w:val="28"/>
          <w:szCs w:val="28"/>
          <w:u w:val="single"/>
        </w:rPr>
        <w:t xml:space="preserve">Requisito 1.4 </w:t>
      </w:r>
    </w:p>
    <w:p w:rsidR="00603761" w:rsidRDefault="00603761" w:rsidP="00872F4A">
      <w:pPr>
        <w:spacing w:line="360" w:lineRule="auto"/>
        <w:jc w:val="both"/>
      </w:pPr>
      <w:r>
        <w:t>È indicata la durata del corso? supera le 180 ore, du</w:t>
      </w:r>
      <w:r w:rsidR="00FA74E3">
        <w:t>nque è ammissibile l’e-learning senza la presenza di tutor in aula?</w:t>
      </w:r>
    </w:p>
    <w:p w:rsidR="00603761" w:rsidRDefault="00603761" w:rsidP="00872F4A">
      <w:pPr>
        <w:spacing w:line="360" w:lineRule="auto"/>
        <w:jc w:val="both"/>
      </w:pPr>
    </w:p>
    <w:p w:rsidR="00603761" w:rsidRDefault="00ED269E" w:rsidP="0060376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…………………………………………………..</w:t>
      </w:r>
    </w:p>
    <w:p w:rsidR="00603761" w:rsidRDefault="00603761" w:rsidP="00872F4A">
      <w:pPr>
        <w:spacing w:line="360" w:lineRule="auto"/>
        <w:jc w:val="both"/>
      </w:pPr>
    </w:p>
    <w:p w:rsidR="00603761" w:rsidRPr="00295AE2" w:rsidRDefault="00603761" w:rsidP="00603761">
      <w:pPr>
        <w:spacing w:line="360" w:lineRule="auto"/>
        <w:jc w:val="both"/>
      </w:pPr>
      <w:r w:rsidRPr="00295AE2">
        <w:t>Sono indicati i 3 membri (2 tra il corpo docente del corso e 1 indicato dalla Regione compete</w:t>
      </w:r>
      <w:r>
        <w:t>nte) della commissione di esame</w:t>
      </w:r>
      <w:r w:rsidRPr="00295AE2">
        <w:t>?</w:t>
      </w:r>
    </w:p>
    <w:p w:rsidR="00603761" w:rsidRPr="00F60DAF" w:rsidRDefault="00ED269E" w:rsidP="0060376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…………………………………………………………………..</w:t>
      </w:r>
    </w:p>
    <w:p w:rsidR="00603761" w:rsidRDefault="00603761" w:rsidP="00872F4A">
      <w:pPr>
        <w:spacing w:line="360" w:lineRule="auto"/>
        <w:jc w:val="both"/>
      </w:pPr>
    </w:p>
    <w:p w:rsidR="00872F4A" w:rsidRPr="00295AE2" w:rsidRDefault="00872F4A" w:rsidP="00872F4A">
      <w:pPr>
        <w:spacing w:line="360" w:lineRule="auto"/>
        <w:jc w:val="both"/>
      </w:pPr>
      <w:r>
        <w:t>È</w:t>
      </w:r>
      <w:r w:rsidRPr="00295AE2">
        <w:t xml:space="preserve"> esplicitamente previsto l’esame necessario al rilascio della attestazione finale di profitto? Con quali modalità</w:t>
      </w:r>
      <w:r w:rsidRPr="00FC1FDD">
        <w:t>? (Scritto, orale, o combinazione dei due? Se scritto come si svolge: quesiti a risposta multipla, quesiti a risposta chiusa o aperta, casi reali? I test scritti sono estratti a sorte scegliendo da tre buste oppure unica busta proposta dall’organizzatore del corso?)</w:t>
      </w:r>
    </w:p>
    <w:p w:rsidR="00603761" w:rsidRDefault="00603761" w:rsidP="00872F4A">
      <w:pPr>
        <w:spacing w:line="360" w:lineRule="auto"/>
        <w:jc w:val="both"/>
        <w:rPr>
          <w:i/>
        </w:rPr>
      </w:pPr>
    </w:p>
    <w:p w:rsidR="00CF4169" w:rsidRPr="00F60DAF" w:rsidRDefault="00CF4169" w:rsidP="00CF4169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…………………………………………………………………..</w:t>
      </w:r>
    </w:p>
    <w:p w:rsidR="00872F4A" w:rsidRPr="00872F4A" w:rsidRDefault="00872F4A" w:rsidP="0068309C">
      <w:pPr>
        <w:spacing w:line="360" w:lineRule="auto"/>
        <w:jc w:val="both"/>
      </w:pPr>
    </w:p>
    <w:p w:rsidR="00EC7CD9" w:rsidRPr="00FC1FDD" w:rsidRDefault="00A32E81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Requisito 1.5</w:t>
      </w:r>
      <w:r w:rsidR="00EC6B1C">
        <w:rPr>
          <w:b/>
          <w:sz w:val="28"/>
          <w:szCs w:val="28"/>
          <w:u w:val="single"/>
        </w:rPr>
        <w:t xml:space="preserve"> </w:t>
      </w:r>
    </w:p>
    <w:p w:rsidR="00743AAE" w:rsidRDefault="008404AB" w:rsidP="0068309C">
      <w:pPr>
        <w:spacing w:line="360" w:lineRule="auto"/>
        <w:jc w:val="both"/>
      </w:pPr>
      <w:r>
        <w:t>È</w:t>
      </w:r>
      <w:r w:rsidR="00EC7CD9" w:rsidRPr="00295AE2">
        <w:t>’ garantita la presenza di docenti aventi la qualifica di Te</w:t>
      </w:r>
      <w:r w:rsidR="00A32E81">
        <w:t xml:space="preserve">cnico competente in acustica? </w:t>
      </w:r>
    </w:p>
    <w:p w:rsidR="00410F81" w:rsidRDefault="00410F81" w:rsidP="00872F4A">
      <w:pPr>
        <w:spacing w:line="360" w:lineRule="auto"/>
        <w:jc w:val="both"/>
      </w:pPr>
    </w:p>
    <w:p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:rsidR="00410F81" w:rsidRDefault="00410F81" w:rsidP="00872F4A">
      <w:pPr>
        <w:spacing w:line="360" w:lineRule="auto"/>
        <w:jc w:val="both"/>
      </w:pPr>
    </w:p>
    <w:p w:rsidR="00872F4A" w:rsidRPr="00295AE2" w:rsidRDefault="00872F4A" w:rsidP="00872F4A">
      <w:pPr>
        <w:spacing w:line="360" w:lineRule="auto"/>
        <w:jc w:val="both"/>
      </w:pPr>
      <w:r w:rsidRPr="00295AE2">
        <w:t>La documentazione con</w:t>
      </w:r>
      <w:r w:rsidR="002B1832">
        <w:t>tiene il curriculum dei docenti</w:t>
      </w:r>
      <w:r w:rsidRPr="00295AE2">
        <w:t>?</w:t>
      </w:r>
    </w:p>
    <w:p w:rsidR="00410F81" w:rsidRDefault="00410F81" w:rsidP="0068309C">
      <w:pPr>
        <w:spacing w:line="360" w:lineRule="auto"/>
        <w:jc w:val="both"/>
      </w:pPr>
    </w:p>
    <w:p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:rsidR="00410F81" w:rsidRDefault="00410F81" w:rsidP="0068309C">
      <w:pPr>
        <w:spacing w:line="360" w:lineRule="auto"/>
        <w:jc w:val="both"/>
      </w:pPr>
    </w:p>
    <w:p w:rsidR="00A32E81" w:rsidRPr="00295AE2" w:rsidRDefault="00A32E81" w:rsidP="0068309C">
      <w:pPr>
        <w:spacing w:line="360" w:lineRule="auto"/>
        <w:jc w:val="both"/>
      </w:pPr>
      <w:r>
        <w:t>È accettabile il numero dei discenti in rapporto ai docenti</w:t>
      </w:r>
      <w:r w:rsidR="00872F4A">
        <w:t>?</w:t>
      </w:r>
    </w:p>
    <w:p w:rsidR="00A11A14" w:rsidRDefault="00A11A14" w:rsidP="0068309C">
      <w:pPr>
        <w:spacing w:line="360" w:lineRule="auto"/>
        <w:jc w:val="both"/>
        <w:rPr>
          <w:i/>
        </w:rPr>
      </w:pPr>
    </w:p>
    <w:p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:rsidR="00A417CC" w:rsidRDefault="00A417CC" w:rsidP="0068309C">
      <w:pPr>
        <w:spacing w:line="360" w:lineRule="auto"/>
        <w:jc w:val="both"/>
      </w:pPr>
    </w:p>
    <w:p w:rsidR="00872F4A" w:rsidRPr="00B43878" w:rsidRDefault="00872F4A" w:rsidP="00872F4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43878">
        <w:rPr>
          <w:b/>
          <w:sz w:val="28"/>
          <w:szCs w:val="28"/>
          <w:u w:val="single"/>
        </w:rPr>
        <w:t xml:space="preserve">Requisito </w:t>
      </w:r>
      <w:r>
        <w:rPr>
          <w:b/>
          <w:sz w:val="28"/>
          <w:szCs w:val="28"/>
          <w:u w:val="single"/>
        </w:rPr>
        <w:t>1.6</w:t>
      </w:r>
    </w:p>
    <w:p w:rsidR="00872F4A" w:rsidRPr="00295AE2" w:rsidRDefault="00872F4A" w:rsidP="00872F4A">
      <w:pPr>
        <w:spacing w:line="360" w:lineRule="auto"/>
        <w:jc w:val="both"/>
      </w:pPr>
      <w:r w:rsidRPr="00727B19">
        <w:t>Il corso è organizzato anche con s</w:t>
      </w:r>
      <w:r w:rsidR="00FA74E3" w:rsidRPr="00727B19">
        <w:t>essioni di didattica a distanza</w:t>
      </w:r>
      <w:r w:rsidRPr="00727B19">
        <w:t>? In caso affermativo sono chiariti gli argomenti e il</w:t>
      </w:r>
      <w:r w:rsidR="00FA74E3" w:rsidRPr="00727B19">
        <w:t xml:space="preserve"> numero di ore ad essi dedicati</w:t>
      </w:r>
      <w:r w:rsidRPr="00727B19">
        <w:t>? Sempre in caso affermativo sussistono le condizioni didattico/organizzative per ascrivere tale formazione a distanza come erogata</w:t>
      </w:r>
      <w:r w:rsidR="002B1832" w:rsidRPr="00727B19">
        <w:t xml:space="preserve"> alla modalità </w:t>
      </w:r>
      <w:proofErr w:type="spellStart"/>
      <w:r w:rsidR="002B1832" w:rsidRPr="00727B19">
        <w:t>blended-learning</w:t>
      </w:r>
      <w:proofErr w:type="spellEnd"/>
      <w:r w:rsidRPr="00727B19">
        <w:t>?</w:t>
      </w:r>
    </w:p>
    <w:p w:rsidR="00872F4A" w:rsidRPr="00295AE2" w:rsidRDefault="00872F4A" w:rsidP="00872F4A">
      <w:pPr>
        <w:spacing w:line="360" w:lineRule="auto"/>
        <w:jc w:val="both"/>
      </w:pPr>
    </w:p>
    <w:p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:rsidR="00872F4A" w:rsidRPr="00295AE2" w:rsidRDefault="00872F4A" w:rsidP="0068309C">
      <w:pPr>
        <w:spacing w:line="360" w:lineRule="auto"/>
        <w:jc w:val="both"/>
      </w:pPr>
    </w:p>
    <w:p w:rsidR="00743AAE" w:rsidRPr="00F60DAF" w:rsidRDefault="00603761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Requisito 2 </w:t>
      </w:r>
    </w:p>
    <w:p w:rsidR="00603761" w:rsidRPr="000D1A99" w:rsidRDefault="00603761" w:rsidP="00603761">
      <w:pPr>
        <w:spacing w:line="360" w:lineRule="auto"/>
        <w:jc w:val="both"/>
      </w:pPr>
      <w:r w:rsidRPr="000D1A99">
        <w:t>Il partecipante deve acquisire le competenze necessarie ad affrontare situazioni quali ad esempio:</w:t>
      </w:r>
    </w:p>
    <w:p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realizzare accertamenti strumentali o stime previsionali - sia in ambiente esterno che in ambiente interno - in conformità ai metodi e ai protocolli derivanti dalla normativa vigente e indicati nella normativa tecnica di settore più aggiornata;</w:t>
      </w:r>
    </w:p>
    <w:p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valutare i limiti di legge, proporre interventi correttivi e di bonifica e svolgere le relative attività di controllo;</w:t>
      </w:r>
    </w:p>
    <w:p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elaborare i tracciati fonometrici, identificare i livelli generati da specifiche sorgenti, scorporare e comporre distinte quote di rumorosità, valutare l’incertezza di misura ed effettuare elaborazioni statistiche sulla rumorosità registrata;</w:t>
      </w:r>
    </w:p>
    <w:p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provvedere alla manutenzione ordinaria della strumentazione per le misure fonometriche individuandone eventuali anomalie di funzionamento;</w:t>
      </w:r>
    </w:p>
    <w:p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realizzare accertamenti strumentali relativi al collaudo in opera dei requisiti acustici passivi degli edifici o dei suoi componenti;</w:t>
      </w:r>
    </w:p>
    <w:p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elaborare la documentazione di impatto acustico, previsionale di impatto acustico e la valutazione di clima acustico;</w:t>
      </w:r>
    </w:p>
    <w:p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realizzare i piani di classificazione acustica e predisporre i programmi di intervento, i piani di azione o i piani di risanamento.</w:t>
      </w:r>
    </w:p>
    <w:p w:rsidR="00F60DAF" w:rsidRDefault="00F60DAF" w:rsidP="0068309C">
      <w:pPr>
        <w:spacing w:line="360" w:lineRule="auto"/>
        <w:jc w:val="both"/>
        <w:rPr>
          <w:u w:val="single"/>
        </w:rPr>
      </w:pPr>
    </w:p>
    <w:p w:rsidR="00603761" w:rsidRPr="00295AE2" w:rsidRDefault="00603761" w:rsidP="00603761">
      <w:pPr>
        <w:spacing w:line="360" w:lineRule="auto"/>
        <w:jc w:val="both"/>
        <w:rPr>
          <w:u w:val="single"/>
        </w:rPr>
      </w:pPr>
      <w:r w:rsidRPr="00295AE2">
        <w:t>Gli argomenti risultano del tutto sovrapponibili ai contenuti minimi del corso indicati al punto 6 dell’Allegat</w:t>
      </w:r>
      <w:r w:rsidR="002B1832">
        <w:t>o 2 PARTE B del DLgs n. 42/2017</w:t>
      </w:r>
      <w:r w:rsidRPr="00295AE2">
        <w:t>? Lo schema degli argomenti proposto è comunque sufficiente a determinarne la consistenza</w:t>
      </w:r>
      <w:r w:rsidR="002B1832">
        <w:t xml:space="preserve"> rispetto al punto sopra citato</w:t>
      </w:r>
      <w:r w:rsidRPr="00295AE2">
        <w:t>?</w:t>
      </w:r>
    </w:p>
    <w:p w:rsidR="00603761" w:rsidRPr="00603761" w:rsidRDefault="00603761" w:rsidP="0068309C">
      <w:pPr>
        <w:spacing w:line="360" w:lineRule="auto"/>
        <w:jc w:val="both"/>
      </w:pPr>
    </w:p>
    <w:p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:rsidR="00CF4169" w:rsidRDefault="00CF4169" w:rsidP="0068309C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CC525B" w:rsidRDefault="00CC525B" w:rsidP="0068309C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B5627D" w:rsidRPr="00B07129" w:rsidRDefault="00A00FCF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B5627D" w:rsidRPr="00B07129">
        <w:rPr>
          <w:b/>
          <w:sz w:val="28"/>
          <w:szCs w:val="28"/>
          <w:u w:val="single"/>
        </w:rPr>
        <w:lastRenderedPageBreak/>
        <w:t xml:space="preserve">Requisito </w:t>
      </w:r>
      <w:r w:rsidR="00603761">
        <w:rPr>
          <w:b/>
          <w:sz w:val="28"/>
          <w:szCs w:val="28"/>
          <w:u w:val="single"/>
        </w:rPr>
        <w:t>3.1</w:t>
      </w:r>
    </w:p>
    <w:p w:rsidR="00EC7CD9" w:rsidRPr="00295AE2" w:rsidRDefault="00B5627D" w:rsidP="0068309C">
      <w:pPr>
        <w:spacing w:line="360" w:lineRule="auto"/>
        <w:jc w:val="both"/>
      </w:pPr>
      <w:r w:rsidRPr="00295AE2">
        <w:t xml:space="preserve">Se </w:t>
      </w:r>
      <w:r w:rsidR="002B1832">
        <w:t>utile</w:t>
      </w:r>
      <w:r w:rsidRPr="00295AE2">
        <w:t xml:space="preserve"> completare la </w:t>
      </w:r>
      <w:r w:rsidR="008038FD" w:rsidRPr="00295AE2">
        <w:t>tabella del punto 6 dell’Allegato 2 PARTE B del DLgs n. 42/2017 con le seguenti informazioni</w:t>
      </w:r>
      <w:r w:rsidRPr="00295AE2">
        <w:t>.</w:t>
      </w:r>
    </w:p>
    <w:p w:rsidR="00EC7CD9" w:rsidRPr="00295AE2" w:rsidRDefault="00EC7CD9" w:rsidP="0068309C">
      <w:pPr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1560"/>
        <w:gridCol w:w="1842"/>
        <w:gridCol w:w="1560"/>
        <w:gridCol w:w="1417"/>
        <w:gridCol w:w="992"/>
      </w:tblGrid>
      <w:tr w:rsidR="00EC7CD9" w:rsidRPr="00295AE2" w:rsidTr="00BE6CFE">
        <w:trPr>
          <w:cantSplit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FE" w:rsidRDefault="00BE6CFE" w:rsidP="00BE6CFE">
            <w:pPr>
              <w:spacing w:line="360" w:lineRule="auto"/>
              <w:jc w:val="center"/>
              <w:rPr>
                <w:b/>
              </w:rPr>
            </w:pPr>
          </w:p>
          <w:p w:rsidR="00EC7CD9" w:rsidRPr="00295AE2" w:rsidRDefault="00EC7CD9" w:rsidP="00BE6CFE">
            <w:pPr>
              <w:spacing w:line="360" w:lineRule="auto"/>
              <w:jc w:val="center"/>
            </w:pPr>
            <w:r w:rsidRPr="00295AE2">
              <w:rPr>
                <w:b/>
              </w:rPr>
              <w:t>Modulo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Default="00EC7CD9" w:rsidP="0068309C">
            <w:pPr>
              <w:spacing w:line="360" w:lineRule="auto"/>
              <w:jc w:val="center"/>
              <w:rPr>
                <w:b/>
              </w:rPr>
            </w:pPr>
            <w:r w:rsidRPr="00295AE2">
              <w:rPr>
                <w:b/>
              </w:rPr>
              <w:t>Lezioni di Teoria</w:t>
            </w:r>
          </w:p>
          <w:p w:rsidR="00BE6CFE" w:rsidRPr="00295AE2" w:rsidRDefault="00BE6CFE" w:rsidP="0068309C">
            <w:pPr>
              <w:spacing w:line="360" w:lineRule="auto"/>
              <w:jc w:val="center"/>
            </w:pPr>
            <w:r>
              <w:rPr>
                <w:b/>
              </w:rPr>
              <w:t>ore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Default="00EC7CD9" w:rsidP="00BE6CFE">
            <w:pPr>
              <w:spacing w:line="360" w:lineRule="auto"/>
              <w:jc w:val="center"/>
              <w:rPr>
                <w:b/>
              </w:rPr>
            </w:pPr>
            <w:r w:rsidRPr="00295AE2">
              <w:rPr>
                <w:b/>
              </w:rPr>
              <w:t>Esercitazioni pratiche</w:t>
            </w:r>
          </w:p>
          <w:p w:rsidR="00BE6CFE" w:rsidRPr="00295AE2" w:rsidRDefault="00BE6CFE" w:rsidP="00BE6CFE">
            <w:pPr>
              <w:spacing w:line="360" w:lineRule="auto"/>
              <w:jc w:val="center"/>
            </w:pPr>
            <w:r>
              <w:rPr>
                <w:b/>
              </w:rPr>
              <w:t>ore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D9" w:rsidRPr="00295AE2" w:rsidRDefault="00EC7CD9" w:rsidP="0068309C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EC7CD9" w:rsidRPr="00295AE2" w:rsidTr="00BE6CFE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020799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pacing w:line="360" w:lineRule="auto"/>
              <w:jc w:val="both"/>
            </w:pPr>
            <w:r w:rsidRPr="00295AE2">
              <w:t xml:space="preserve">Frontali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pacing w:line="360" w:lineRule="auto"/>
              <w:jc w:val="center"/>
            </w:pPr>
            <w:r w:rsidRPr="00295AE2">
              <w:t xml:space="preserve">e-learning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pacing w:line="360" w:lineRule="auto"/>
              <w:jc w:val="center"/>
            </w:pPr>
            <w:r w:rsidRPr="00295AE2">
              <w:t xml:space="preserve">Frontali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pacing w:line="360" w:lineRule="auto"/>
              <w:jc w:val="center"/>
            </w:pPr>
            <w:r w:rsidRPr="00295AE2">
              <w:t xml:space="preserve">e-learning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pacing w:line="360" w:lineRule="auto"/>
              <w:jc w:val="center"/>
            </w:pPr>
            <w:r w:rsidRPr="00295AE2">
              <w:rPr>
                <w:b/>
              </w:rPr>
              <w:t xml:space="preserve">Totale </w:t>
            </w:r>
          </w:p>
        </w:tc>
      </w:tr>
      <w:tr w:rsidR="00EC7CD9" w:rsidRPr="00295AE2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Default="00EC7CD9" w:rsidP="00BE6CFE">
            <w:pPr>
              <w:jc w:val="center"/>
            </w:pPr>
            <w:r w:rsidRPr="00295AE2">
              <w:t>Modulo I</w:t>
            </w:r>
          </w:p>
          <w:p w:rsidR="00732FC1" w:rsidRPr="00295AE2" w:rsidRDefault="00732FC1" w:rsidP="00BE6CFE">
            <w:pPr>
              <w:jc w:val="center"/>
            </w:pPr>
            <w:r w:rsidRPr="00BE6CFE">
              <w:rPr>
                <w:sz w:val="16"/>
                <w:szCs w:val="16"/>
              </w:rPr>
              <w:t>Fondamenti di acustica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EC7CD9" w:rsidRPr="00295AE2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Default="00EC7CD9" w:rsidP="00BE6CFE">
            <w:pPr>
              <w:jc w:val="center"/>
            </w:pPr>
            <w:r w:rsidRPr="00295AE2">
              <w:t>Modulo II</w:t>
            </w:r>
          </w:p>
          <w:p w:rsidR="00732FC1" w:rsidRPr="00295AE2" w:rsidRDefault="00732FC1" w:rsidP="00BE6CFE">
            <w:pPr>
              <w:jc w:val="center"/>
            </w:pPr>
            <w:r w:rsidRPr="00BE6CFE">
              <w:rPr>
                <w:sz w:val="16"/>
                <w:szCs w:val="16"/>
              </w:rPr>
              <w:t>La propagazione del suono e l’acustica degli ambienti confinati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EC7CD9" w:rsidRPr="00295AE2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FC1" w:rsidRPr="00295AE2" w:rsidRDefault="00EC7CD9" w:rsidP="00BE6CFE">
            <w:pPr>
              <w:jc w:val="center"/>
            </w:pPr>
            <w:r w:rsidRPr="00295AE2">
              <w:t>Modulo III</w:t>
            </w:r>
            <w:r w:rsidR="00BE6CFE">
              <w:t xml:space="preserve"> </w:t>
            </w:r>
            <w:r w:rsidR="00732FC1" w:rsidRPr="00BE6CFE">
              <w:rPr>
                <w:sz w:val="16"/>
                <w:szCs w:val="16"/>
              </w:rPr>
              <w:t>Strumentazione e tecniche di misura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EC7CD9" w:rsidRPr="00295AE2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Default="00EC7CD9" w:rsidP="00BE6CFE">
            <w:pPr>
              <w:jc w:val="center"/>
            </w:pPr>
            <w:r w:rsidRPr="00295AE2">
              <w:t>Modulo IV</w:t>
            </w:r>
          </w:p>
          <w:p w:rsidR="00732FC1" w:rsidRPr="00295AE2" w:rsidRDefault="00732FC1" w:rsidP="00BE6CFE">
            <w:pPr>
              <w:jc w:val="center"/>
            </w:pPr>
            <w:r w:rsidRPr="00BE6CFE">
              <w:rPr>
                <w:sz w:val="16"/>
                <w:szCs w:val="16"/>
              </w:rPr>
              <w:t>La normativa nazionale e regionale e comunale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EC7CD9" w:rsidRPr="00295AE2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Default="00EC7CD9" w:rsidP="00BE6CFE">
            <w:pPr>
              <w:jc w:val="center"/>
            </w:pPr>
            <w:r w:rsidRPr="00295AE2">
              <w:t>Modulo V</w:t>
            </w:r>
          </w:p>
          <w:p w:rsidR="00732FC1" w:rsidRPr="00295AE2" w:rsidRDefault="00732FC1" w:rsidP="00BE6CFE">
            <w:pPr>
              <w:jc w:val="center"/>
            </w:pPr>
            <w:r w:rsidRPr="00BE6CFE">
              <w:rPr>
                <w:sz w:val="16"/>
                <w:szCs w:val="16"/>
              </w:rPr>
              <w:t>Il rumore delle infrastrutture di trasporto lineari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EC7CD9" w:rsidRPr="00295AE2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Default="00EC7CD9" w:rsidP="00BE6CFE">
            <w:pPr>
              <w:jc w:val="center"/>
            </w:pPr>
            <w:r w:rsidRPr="00295AE2">
              <w:t>Modulo VI</w:t>
            </w:r>
          </w:p>
          <w:p w:rsidR="00614270" w:rsidRPr="00295AE2" w:rsidRDefault="00614270" w:rsidP="00BE6CFE">
            <w:pPr>
              <w:jc w:val="center"/>
            </w:pPr>
            <w:r w:rsidRPr="00BE6CFE">
              <w:rPr>
                <w:sz w:val="16"/>
                <w:szCs w:val="16"/>
              </w:rPr>
              <w:t>Il rumore delle infrastrutture portuali e aeroportuali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EC7CD9" w:rsidRPr="00295AE2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Default="00EC7CD9" w:rsidP="00BE6CFE">
            <w:pPr>
              <w:jc w:val="center"/>
            </w:pPr>
            <w:r w:rsidRPr="00295AE2">
              <w:t>Modulo VII</w:t>
            </w:r>
          </w:p>
          <w:p w:rsidR="00614270" w:rsidRPr="00295AE2" w:rsidRDefault="00614270" w:rsidP="00BE6CFE">
            <w:pPr>
              <w:jc w:val="center"/>
            </w:pPr>
            <w:r w:rsidRPr="00BE6CFE">
              <w:rPr>
                <w:sz w:val="16"/>
                <w:szCs w:val="16"/>
              </w:rPr>
              <w:t>Altri regolamenti normativa europea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EC7CD9" w:rsidRPr="00295AE2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Default="00EC7CD9" w:rsidP="00BE6CFE">
            <w:pPr>
              <w:jc w:val="center"/>
            </w:pPr>
            <w:r w:rsidRPr="00295AE2">
              <w:t>Modulo VIII</w:t>
            </w:r>
          </w:p>
          <w:p w:rsidR="00614270" w:rsidRPr="00295AE2" w:rsidRDefault="00614270" w:rsidP="00BE6CFE">
            <w:pPr>
              <w:jc w:val="center"/>
            </w:pPr>
            <w:r w:rsidRPr="00BE6CFE">
              <w:rPr>
                <w:sz w:val="16"/>
                <w:szCs w:val="16"/>
              </w:rPr>
              <w:t>I requisiti acustici passivi degli edifici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29" w:rsidRPr="00295AE2" w:rsidRDefault="00B0712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EC7CD9" w:rsidRPr="00295AE2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Default="00EC7CD9" w:rsidP="00BE6CFE">
            <w:pPr>
              <w:jc w:val="center"/>
            </w:pPr>
            <w:r w:rsidRPr="00295AE2">
              <w:t>Modulo IX</w:t>
            </w:r>
          </w:p>
          <w:p w:rsidR="00614270" w:rsidRPr="00295AE2" w:rsidRDefault="00614270" w:rsidP="00BE6CFE">
            <w:pPr>
              <w:jc w:val="center"/>
            </w:pPr>
            <w:r w:rsidRPr="00BE6CFE">
              <w:rPr>
                <w:sz w:val="16"/>
                <w:szCs w:val="16"/>
              </w:rPr>
              <w:t>Criteri esecutivi per la pianificazione, il risanamento ed il controllo delle emissioni sonore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99" w:rsidRPr="00295AE2" w:rsidRDefault="0002079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EC7CD9" w:rsidRPr="00295AE2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Default="00EC7CD9" w:rsidP="00BE6CFE">
            <w:pPr>
              <w:jc w:val="center"/>
            </w:pPr>
            <w:r w:rsidRPr="00295AE2">
              <w:t>Modulo X</w:t>
            </w:r>
          </w:p>
          <w:p w:rsidR="00614270" w:rsidRPr="00295AE2" w:rsidRDefault="00614270" w:rsidP="00BE6CFE">
            <w:pPr>
              <w:jc w:val="center"/>
            </w:pPr>
            <w:r w:rsidRPr="00BE6CFE">
              <w:rPr>
                <w:sz w:val="16"/>
                <w:szCs w:val="16"/>
              </w:rPr>
              <w:t>Rumore e vibrazioni negli ambienti di lavoro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99" w:rsidRPr="00295AE2" w:rsidRDefault="0002079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EC7CD9" w:rsidRPr="00295AE2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Default="00EC7CD9" w:rsidP="00BE6CFE">
            <w:pPr>
              <w:jc w:val="center"/>
            </w:pPr>
            <w:r w:rsidRPr="00295AE2">
              <w:t>Modulo XI</w:t>
            </w:r>
          </w:p>
          <w:p w:rsidR="00614270" w:rsidRPr="00295AE2" w:rsidRDefault="00614270" w:rsidP="00BE6CFE">
            <w:pPr>
              <w:jc w:val="center"/>
            </w:pPr>
            <w:r w:rsidRPr="00BE6CFE">
              <w:rPr>
                <w:sz w:val="16"/>
                <w:szCs w:val="16"/>
              </w:rPr>
              <w:t>Acustica forense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99" w:rsidRPr="00295AE2" w:rsidRDefault="0002079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020799" w:rsidRPr="00295AE2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99" w:rsidRDefault="00020799" w:rsidP="00BE6CFE">
            <w:pPr>
              <w:jc w:val="center"/>
            </w:pPr>
            <w:r>
              <w:t>Modulo XII</w:t>
            </w:r>
          </w:p>
          <w:p w:rsidR="00614270" w:rsidRDefault="00614270" w:rsidP="00BE6CFE">
            <w:pPr>
              <w:jc w:val="center"/>
            </w:pPr>
            <w:r w:rsidRPr="00BE6CFE">
              <w:rPr>
                <w:sz w:val="16"/>
                <w:szCs w:val="16"/>
              </w:rPr>
              <w:t>Esercitazioni pratiche sull’uso dei fonometri e dei software di acquisizione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99" w:rsidRPr="00295AE2" w:rsidRDefault="0002079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99" w:rsidRDefault="0002079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99" w:rsidRPr="00295AE2" w:rsidRDefault="0002079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99" w:rsidRPr="00295AE2" w:rsidRDefault="0002079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799" w:rsidRDefault="0002079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020799" w:rsidRPr="00295AE2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99" w:rsidRDefault="00020799" w:rsidP="00BE6CFE">
            <w:pPr>
              <w:jc w:val="center"/>
            </w:pPr>
            <w:r w:rsidRPr="00EB10FB">
              <w:t>Modulo XI</w:t>
            </w:r>
            <w:r>
              <w:t>II</w:t>
            </w:r>
          </w:p>
          <w:p w:rsidR="00BE6CFE" w:rsidRDefault="00BE6CFE" w:rsidP="00BE6CFE">
            <w:pPr>
              <w:jc w:val="center"/>
            </w:pPr>
            <w:r w:rsidRPr="00BE6CFE">
              <w:rPr>
                <w:sz w:val="16"/>
                <w:szCs w:val="16"/>
              </w:rPr>
              <w:t>Esercitazioni pratiche sull’uso dei software per la progettazione dei requisiti acustici passivi degli edifici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99" w:rsidRPr="00295AE2" w:rsidRDefault="0002079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99" w:rsidRDefault="0002079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99" w:rsidRPr="00295AE2" w:rsidRDefault="0002079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99" w:rsidRPr="00295AE2" w:rsidRDefault="0002079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799" w:rsidRDefault="0002079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020799" w:rsidRPr="00295AE2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99" w:rsidRDefault="00020799" w:rsidP="00BE6CFE">
            <w:pPr>
              <w:jc w:val="center"/>
            </w:pPr>
            <w:r w:rsidRPr="00EB10FB">
              <w:t>Modulo XI</w:t>
            </w:r>
            <w:r>
              <w:t>V</w:t>
            </w:r>
          </w:p>
          <w:p w:rsidR="00BE6CFE" w:rsidRPr="00BE6CFE" w:rsidRDefault="00BE6CFE" w:rsidP="00BE6CFE">
            <w:pPr>
              <w:jc w:val="center"/>
              <w:rPr>
                <w:sz w:val="16"/>
                <w:szCs w:val="16"/>
              </w:rPr>
            </w:pPr>
            <w:r w:rsidRPr="00BE6CFE">
              <w:rPr>
                <w:sz w:val="16"/>
                <w:szCs w:val="16"/>
              </w:rPr>
              <w:t>Esercitazioni pratiche sull’uso dei software per la propagazione sonora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99" w:rsidRPr="00295AE2" w:rsidRDefault="0002079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99" w:rsidRDefault="0002079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99" w:rsidRPr="00295AE2" w:rsidRDefault="0002079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99" w:rsidRPr="00295AE2" w:rsidRDefault="0002079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799" w:rsidRDefault="0002079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EC7CD9" w:rsidRPr="00295AE2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020799">
            <w:pPr>
              <w:spacing w:line="360" w:lineRule="auto"/>
              <w:jc w:val="center"/>
            </w:pPr>
            <w:r w:rsidRPr="00295AE2">
              <w:rPr>
                <w:b/>
              </w:rPr>
              <w:t>Totale ore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</w:tbl>
    <w:p w:rsidR="00EC7CD9" w:rsidRPr="00295AE2" w:rsidRDefault="00EC7CD9" w:rsidP="0068309C">
      <w:pPr>
        <w:spacing w:line="360" w:lineRule="auto"/>
        <w:jc w:val="both"/>
      </w:pPr>
    </w:p>
    <w:p w:rsidR="00EC7CD9" w:rsidRPr="00B43878" w:rsidRDefault="00EC7CD9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43878">
        <w:rPr>
          <w:b/>
          <w:sz w:val="28"/>
          <w:szCs w:val="28"/>
          <w:u w:val="single"/>
        </w:rPr>
        <w:lastRenderedPageBreak/>
        <w:t xml:space="preserve">Requisito </w:t>
      </w:r>
      <w:r w:rsidR="00603761">
        <w:rPr>
          <w:b/>
          <w:sz w:val="28"/>
          <w:szCs w:val="28"/>
          <w:u w:val="single"/>
        </w:rPr>
        <w:t>3</w:t>
      </w:r>
      <w:r w:rsidRPr="00B43878">
        <w:rPr>
          <w:b/>
          <w:sz w:val="28"/>
          <w:szCs w:val="28"/>
          <w:u w:val="single"/>
        </w:rPr>
        <w:t>.</w:t>
      </w:r>
      <w:r w:rsidR="00B5627D" w:rsidRPr="00B43878">
        <w:rPr>
          <w:b/>
          <w:sz w:val="28"/>
          <w:szCs w:val="28"/>
          <w:u w:val="single"/>
        </w:rPr>
        <w:t>2</w:t>
      </w:r>
    </w:p>
    <w:p w:rsidR="00EC7CD9" w:rsidRPr="00295AE2" w:rsidRDefault="00EC7CD9" w:rsidP="0068309C">
      <w:pPr>
        <w:spacing w:line="360" w:lineRule="auto"/>
        <w:jc w:val="both"/>
      </w:pPr>
      <w:r w:rsidRPr="00295AE2">
        <w:t xml:space="preserve">Indicare il numero di ore dedicate alle esercitazioni pratiche. Indicare se tali ore sono eventualmente distribuite secondo una modularità diversa ma compatibile con quella prevista ai moduli XII, XIII e XIV. </w:t>
      </w:r>
    </w:p>
    <w:p w:rsidR="00EC7CD9" w:rsidRDefault="00EC7CD9" w:rsidP="0068309C">
      <w:pPr>
        <w:spacing w:line="360" w:lineRule="auto"/>
        <w:jc w:val="both"/>
      </w:pPr>
    </w:p>
    <w:p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:rsidR="006733FB" w:rsidRDefault="006733FB" w:rsidP="0068309C">
      <w:pPr>
        <w:spacing w:line="360" w:lineRule="auto"/>
        <w:jc w:val="both"/>
        <w:rPr>
          <w:u w:val="single"/>
        </w:rPr>
      </w:pPr>
    </w:p>
    <w:p w:rsidR="00CC525B" w:rsidRDefault="00CC525B" w:rsidP="0068309C">
      <w:pPr>
        <w:spacing w:line="360" w:lineRule="auto"/>
        <w:jc w:val="both"/>
        <w:rPr>
          <w:u w:val="single"/>
        </w:rPr>
      </w:pPr>
    </w:p>
    <w:p w:rsidR="00EC7CD9" w:rsidRPr="006733FB" w:rsidRDefault="00EC7CD9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733FB">
        <w:rPr>
          <w:b/>
          <w:sz w:val="28"/>
          <w:szCs w:val="28"/>
          <w:u w:val="single"/>
        </w:rPr>
        <w:t xml:space="preserve">Requisito </w:t>
      </w:r>
      <w:r w:rsidR="00E22B7A">
        <w:rPr>
          <w:b/>
          <w:sz w:val="28"/>
          <w:szCs w:val="28"/>
          <w:u w:val="single"/>
        </w:rPr>
        <w:t>4</w:t>
      </w:r>
    </w:p>
    <w:p w:rsidR="00EC7CD9" w:rsidRPr="00295AE2" w:rsidRDefault="00EC7CD9" w:rsidP="0068309C">
      <w:pPr>
        <w:spacing w:line="360" w:lineRule="auto"/>
        <w:jc w:val="both"/>
      </w:pPr>
      <w:r w:rsidRPr="00295AE2">
        <w:t>La Regione dove ha sede il corso è definita Regione competente. A tale riguardo si ritiene opportuno formulare richieste di chia</w:t>
      </w:r>
      <w:r w:rsidR="00DB17B0">
        <w:t>rimento alla Regione competente</w:t>
      </w:r>
      <w:r w:rsidRPr="00295AE2">
        <w:t>?</w:t>
      </w:r>
    </w:p>
    <w:p w:rsidR="00EC7CD9" w:rsidRPr="00295AE2" w:rsidRDefault="00EC7CD9" w:rsidP="0068309C">
      <w:pPr>
        <w:spacing w:line="360" w:lineRule="auto"/>
        <w:jc w:val="both"/>
      </w:pPr>
    </w:p>
    <w:p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:rsidR="006733FB" w:rsidRDefault="006733FB" w:rsidP="0068309C">
      <w:pPr>
        <w:spacing w:line="360" w:lineRule="auto"/>
        <w:jc w:val="both"/>
        <w:rPr>
          <w:u w:val="single"/>
        </w:rPr>
      </w:pPr>
    </w:p>
    <w:p w:rsidR="00A00FCF" w:rsidRDefault="00A00FCF" w:rsidP="0068309C">
      <w:pPr>
        <w:spacing w:line="360" w:lineRule="auto"/>
        <w:jc w:val="both"/>
        <w:rPr>
          <w:u w:val="single"/>
        </w:rPr>
      </w:pPr>
    </w:p>
    <w:p w:rsidR="00EC7CD9" w:rsidRPr="006733FB" w:rsidRDefault="00EC7CD9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733FB">
        <w:rPr>
          <w:b/>
          <w:sz w:val="28"/>
          <w:szCs w:val="28"/>
          <w:u w:val="single"/>
        </w:rPr>
        <w:t xml:space="preserve">Requisito </w:t>
      </w:r>
      <w:r w:rsidR="00E22B7A">
        <w:rPr>
          <w:b/>
          <w:sz w:val="28"/>
          <w:szCs w:val="28"/>
          <w:u w:val="single"/>
        </w:rPr>
        <w:t>5</w:t>
      </w:r>
    </w:p>
    <w:p w:rsidR="00EC7CD9" w:rsidRPr="00295AE2" w:rsidRDefault="00603761" w:rsidP="0068309C">
      <w:pPr>
        <w:spacing w:line="360" w:lineRule="auto"/>
        <w:jc w:val="both"/>
      </w:pPr>
      <w:r>
        <w:t>Si ritiene opportuno</w:t>
      </w:r>
      <w:r w:rsidR="00EC7CD9" w:rsidRPr="00295AE2">
        <w:t xml:space="preserve"> formulare prescrizioni vincolanti da inviare alla Regione competente e al soggetto organizzatore per il buon </w:t>
      </w:r>
      <w:r w:rsidR="002B1832">
        <w:t>esito della pratica istruttoria</w:t>
      </w:r>
      <w:r w:rsidR="00EC7CD9" w:rsidRPr="00295AE2">
        <w:t>? In caso affermativo darne nozione sintetica:</w:t>
      </w:r>
    </w:p>
    <w:p w:rsidR="008038FD" w:rsidRPr="00295AE2" w:rsidRDefault="008038FD" w:rsidP="0068309C">
      <w:pPr>
        <w:spacing w:line="360" w:lineRule="auto"/>
        <w:jc w:val="both"/>
      </w:pPr>
    </w:p>
    <w:p w:rsidR="00EC7CD9" w:rsidRDefault="00200E34" w:rsidP="0068309C">
      <w:pPr>
        <w:spacing w:line="360" w:lineRule="auto"/>
        <w:jc w:val="both"/>
        <w:rPr>
          <w:i/>
        </w:rPr>
      </w:pPr>
      <w:r>
        <w:rPr>
          <w:i/>
        </w:rPr>
        <w:t>Prescrizioni:</w:t>
      </w:r>
    </w:p>
    <w:p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:rsidR="005C77BD" w:rsidRPr="00295AE2" w:rsidRDefault="005C77BD" w:rsidP="005D1C32">
      <w:pPr>
        <w:spacing w:line="360" w:lineRule="auto"/>
        <w:ind w:left="720"/>
        <w:jc w:val="both"/>
      </w:pPr>
    </w:p>
    <w:p w:rsidR="005C77BD" w:rsidRPr="00295AE2" w:rsidRDefault="005C77BD" w:rsidP="0068309C">
      <w:pPr>
        <w:spacing w:line="360" w:lineRule="auto"/>
        <w:jc w:val="both"/>
      </w:pPr>
    </w:p>
    <w:p w:rsidR="005C77BD" w:rsidRPr="00295AE2" w:rsidRDefault="005C77BD" w:rsidP="0068309C">
      <w:pPr>
        <w:spacing w:line="360" w:lineRule="auto"/>
        <w:jc w:val="both"/>
      </w:pPr>
    </w:p>
    <w:p w:rsidR="008038FD" w:rsidRPr="00295AE2" w:rsidRDefault="008038FD" w:rsidP="0068309C">
      <w:pPr>
        <w:spacing w:line="360" w:lineRule="auto"/>
        <w:jc w:val="both"/>
      </w:pPr>
    </w:p>
    <w:p w:rsidR="008038FD" w:rsidRPr="00295AE2" w:rsidRDefault="008038FD" w:rsidP="0068309C">
      <w:pPr>
        <w:spacing w:line="360" w:lineRule="auto"/>
        <w:jc w:val="both"/>
      </w:pPr>
    </w:p>
    <w:sectPr w:rsidR="008038FD" w:rsidRPr="00295AE2" w:rsidSect="00CC525B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56" w:rsidRDefault="00381C56">
      <w:r>
        <w:separator/>
      </w:r>
    </w:p>
  </w:endnote>
  <w:endnote w:type="continuationSeparator" w:id="0">
    <w:p w:rsidR="00381C56" w:rsidRDefault="00381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B40" w:rsidRDefault="008D0B40">
    <w:pPr>
      <w:pStyle w:val="Pidipagina"/>
      <w:jc w:val="right"/>
    </w:pPr>
  </w:p>
  <w:p w:rsidR="008D0B40" w:rsidRDefault="001679A7" w:rsidP="00B24D45">
    <w:pPr>
      <w:pStyle w:val="Pidipagina"/>
      <w:tabs>
        <w:tab w:val="clear" w:pos="4819"/>
      </w:tabs>
    </w:pPr>
    <w:sdt>
      <w:sdtPr>
        <w:id w:val="25700233"/>
        <w:docPartObj>
          <w:docPartGallery w:val="Page Numbers (Bottom of Page)"/>
          <w:docPartUnique/>
        </w:docPartObj>
      </w:sdtPr>
      <w:sdtContent>
        <w:sdt>
          <w:sdtPr>
            <w:id w:val="25700234"/>
            <w:docPartObj>
              <w:docPartGallery w:val="Page Numbers (Top of Page)"/>
              <w:docPartUnique/>
            </w:docPartObj>
          </w:sdtPr>
          <w:sdtContent>
            <w:r w:rsidR="00605395">
              <w:t>09 maggio 2019</w:t>
            </w:r>
            <w:r w:rsidR="00B24D45">
              <w:rPr>
                <w:sz w:val="32"/>
                <w:szCs w:val="32"/>
              </w:rPr>
              <w:tab/>
            </w:r>
            <w:r w:rsidRPr="00E468A8">
              <w:rPr>
                <w:bCs/>
              </w:rPr>
              <w:fldChar w:fldCharType="begin"/>
            </w:r>
            <w:r w:rsidR="00B24D45" w:rsidRPr="00E468A8">
              <w:rPr>
                <w:bCs/>
              </w:rPr>
              <w:instrText>PAGE</w:instrText>
            </w:r>
            <w:r w:rsidRPr="00E468A8">
              <w:rPr>
                <w:bCs/>
              </w:rPr>
              <w:fldChar w:fldCharType="separate"/>
            </w:r>
            <w:r w:rsidR="00D34757">
              <w:rPr>
                <w:bCs/>
                <w:noProof/>
              </w:rPr>
              <w:t>1</w:t>
            </w:r>
            <w:r w:rsidRPr="00E468A8">
              <w:rPr>
                <w:bCs/>
              </w:rPr>
              <w:fldChar w:fldCharType="end"/>
            </w:r>
            <w:r w:rsidR="00B24D45" w:rsidRPr="00E468A8">
              <w:t>/</w:t>
            </w:r>
            <w:r w:rsidRPr="00E468A8">
              <w:rPr>
                <w:bCs/>
              </w:rPr>
              <w:fldChar w:fldCharType="begin"/>
            </w:r>
            <w:r w:rsidR="00B24D45" w:rsidRPr="00E468A8">
              <w:rPr>
                <w:bCs/>
              </w:rPr>
              <w:instrText>NUMPAGES</w:instrText>
            </w:r>
            <w:r w:rsidRPr="00E468A8">
              <w:rPr>
                <w:bCs/>
              </w:rPr>
              <w:fldChar w:fldCharType="separate"/>
            </w:r>
            <w:r w:rsidR="00D34757">
              <w:rPr>
                <w:bCs/>
                <w:noProof/>
              </w:rPr>
              <w:t>7</w:t>
            </w:r>
            <w:r w:rsidRPr="00E468A8">
              <w:rPr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56" w:rsidRDefault="00381C56">
      <w:r>
        <w:separator/>
      </w:r>
    </w:p>
  </w:footnote>
  <w:footnote w:type="continuationSeparator" w:id="0">
    <w:p w:rsidR="00381C56" w:rsidRDefault="00381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45" w:rsidRPr="00B24D45" w:rsidRDefault="00B24D45" w:rsidP="00B24D45">
    <w:pPr>
      <w:pStyle w:val="Intestazione"/>
      <w:jc w:val="center"/>
      <w:rPr>
        <w:i/>
        <w:sz w:val="22"/>
      </w:rPr>
    </w:pPr>
    <w:r w:rsidRPr="00E468A8">
      <w:rPr>
        <w:i/>
        <w:sz w:val="22"/>
      </w:rPr>
      <w:t>Tavolo Tecnico Nazionale di Coordinamento ex art. 23 d.lgs. 17 febbraio 2017, n.42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5D44054"/>
    <w:multiLevelType w:val="hybridMultilevel"/>
    <w:tmpl w:val="F76EEAC6"/>
    <w:lvl w:ilvl="0" w:tplc="A45ABF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C47B7B"/>
    <w:multiLevelType w:val="hybridMultilevel"/>
    <w:tmpl w:val="D08892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FB1"/>
    <w:rsid w:val="00020799"/>
    <w:rsid w:val="000A479F"/>
    <w:rsid w:val="000B2DD0"/>
    <w:rsid w:val="001679A7"/>
    <w:rsid w:val="00200E34"/>
    <w:rsid w:val="00295AE2"/>
    <w:rsid w:val="002A3F2B"/>
    <w:rsid w:val="002B1832"/>
    <w:rsid w:val="00377E1C"/>
    <w:rsid w:val="00381C56"/>
    <w:rsid w:val="00410F81"/>
    <w:rsid w:val="0048506A"/>
    <w:rsid w:val="004C44CE"/>
    <w:rsid w:val="00535DCD"/>
    <w:rsid w:val="005421D6"/>
    <w:rsid w:val="005A500B"/>
    <w:rsid w:val="005C77BD"/>
    <w:rsid w:val="005D1C32"/>
    <w:rsid w:val="00603761"/>
    <w:rsid w:val="00605395"/>
    <w:rsid w:val="00614270"/>
    <w:rsid w:val="006733FB"/>
    <w:rsid w:val="0068309C"/>
    <w:rsid w:val="00697EC4"/>
    <w:rsid w:val="006B4A3B"/>
    <w:rsid w:val="006E3F90"/>
    <w:rsid w:val="0072214A"/>
    <w:rsid w:val="00727B19"/>
    <w:rsid w:val="00732FC1"/>
    <w:rsid w:val="00743AAE"/>
    <w:rsid w:val="00764686"/>
    <w:rsid w:val="007A2264"/>
    <w:rsid w:val="007F1FCA"/>
    <w:rsid w:val="00802C1D"/>
    <w:rsid w:val="008038FD"/>
    <w:rsid w:val="008404AB"/>
    <w:rsid w:val="00872F4A"/>
    <w:rsid w:val="008D0B40"/>
    <w:rsid w:val="0093112F"/>
    <w:rsid w:val="00955E4A"/>
    <w:rsid w:val="00977495"/>
    <w:rsid w:val="00A00FCF"/>
    <w:rsid w:val="00A11A14"/>
    <w:rsid w:val="00A32E81"/>
    <w:rsid w:val="00A417CC"/>
    <w:rsid w:val="00AF44F2"/>
    <w:rsid w:val="00B07129"/>
    <w:rsid w:val="00B24D45"/>
    <w:rsid w:val="00B43878"/>
    <w:rsid w:val="00B5627D"/>
    <w:rsid w:val="00BC2178"/>
    <w:rsid w:val="00BE6CFE"/>
    <w:rsid w:val="00C13951"/>
    <w:rsid w:val="00C3609C"/>
    <w:rsid w:val="00CC525B"/>
    <w:rsid w:val="00CE28CF"/>
    <w:rsid w:val="00CF4169"/>
    <w:rsid w:val="00D34757"/>
    <w:rsid w:val="00DB17B0"/>
    <w:rsid w:val="00DF02F6"/>
    <w:rsid w:val="00E22B7A"/>
    <w:rsid w:val="00E30859"/>
    <w:rsid w:val="00E71120"/>
    <w:rsid w:val="00E749E9"/>
    <w:rsid w:val="00E76601"/>
    <w:rsid w:val="00EA3E77"/>
    <w:rsid w:val="00EC6820"/>
    <w:rsid w:val="00EC6B1C"/>
    <w:rsid w:val="00EC7CD9"/>
    <w:rsid w:val="00ED269E"/>
    <w:rsid w:val="00F60DAF"/>
    <w:rsid w:val="00F651F0"/>
    <w:rsid w:val="00F72CF3"/>
    <w:rsid w:val="00F84F42"/>
    <w:rsid w:val="00F85FB1"/>
    <w:rsid w:val="00FA74E3"/>
    <w:rsid w:val="00FC0C19"/>
    <w:rsid w:val="00FC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51F0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3609C"/>
    <w:rPr>
      <w:rFonts w:ascii="Wingdings" w:hAnsi="Wingdings" w:cs="Wingdings" w:hint="default"/>
      <w:sz w:val="20"/>
      <w:szCs w:val="20"/>
    </w:rPr>
  </w:style>
  <w:style w:type="character" w:customStyle="1" w:styleId="WW8Num2z0">
    <w:name w:val="WW8Num2z0"/>
    <w:rsid w:val="00C3609C"/>
  </w:style>
  <w:style w:type="character" w:customStyle="1" w:styleId="WW8Num2z1">
    <w:name w:val="WW8Num2z1"/>
    <w:rsid w:val="00C3609C"/>
  </w:style>
  <w:style w:type="character" w:customStyle="1" w:styleId="WW8Num2z2">
    <w:name w:val="WW8Num2z2"/>
    <w:rsid w:val="00C3609C"/>
  </w:style>
  <w:style w:type="character" w:customStyle="1" w:styleId="WW8Num2z3">
    <w:name w:val="WW8Num2z3"/>
    <w:rsid w:val="00C3609C"/>
  </w:style>
  <w:style w:type="character" w:customStyle="1" w:styleId="WW8Num2z4">
    <w:name w:val="WW8Num2z4"/>
    <w:rsid w:val="00C3609C"/>
  </w:style>
  <w:style w:type="character" w:customStyle="1" w:styleId="WW8Num2z5">
    <w:name w:val="WW8Num2z5"/>
    <w:rsid w:val="00C3609C"/>
  </w:style>
  <w:style w:type="character" w:customStyle="1" w:styleId="WW8Num2z6">
    <w:name w:val="WW8Num2z6"/>
    <w:rsid w:val="00C3609C"/>
  </w:style>
  <w:style w:type="character" w:customStyle="1" w:styleId="WW8Num2z7">
    <w:name w:val="WW8Num2z7"/>
    <w:rsid w:val="00C3609C"/>
  </w:style>
  <w:style w:type="character" w:customStyle="1" w:styleId="WW8Num2z8">
    <w:name w:val="WW8Num2z8"/>
    <w:rsid w:val="00C3609C"/>
  </w:style>
  <w:style w:type="character" w:customStyle="1" w:styleId="WW8Num1z1">
    <w:name w:val="WW8Num1z1"/>
    <w:rsid w:val="00C3609C"/>
    <w:rPr>
      <w:rFonts w:ascii="Courier New" w:hAnsi="Courier New" w:cs="Courier New" w:hint="default"/>
    </w:rPr>
  </w:style>
  <w:style w:type="character" w:customStyle="1" w:styleId="WW8Num1z3">
    <w:name w:val="WW8Num1z3"/>
    <w:rsid w:val="00C3609C"/>
    <w:rPr>
      <w:rFonts w:ascii="Symbol" w:hAnsi="Symbol" w:cs="Symbol" w:hint="default"/>
    </w:rPr>
  </w:style>
  <w:style w:type="character" w:customStyle="1" w:styleId="WW8Num3z0">
    <w:name w:val="WW8Num3z0"/>
    <w:rsid w:val="00C3609C"/>
    <w:rPr>
      <w:rFonts w:ascii="Wingdings" w:hAnsi="Wingdings" w:cs="Wingdings" w:hint="default"/>
      <w:sz w:val="20"/>
      <w:szCs w:val="20"/>
    </w:rPr>
  </w:style>
  <w:style w:type="character" w:customStyle="1" w:styleId="WW8Num3z1">
    <w:name w:val="WW8Num3z1"/>
    <w:rsid w:val="00C3609C"/>
    <w:rPr>
      <w:rFonts w:ascii="Courier New" w:hAnsi="Courier New" w:cs="Courier New" w:hint="default"/>
    </w:rPr>
  </w:style>
  <w:style w:type="character" w:customStyle="1" w:styleId="WW8Num3z3">
    <w:name w:val="WW8Num3z3"/>
    <w:rsid w:val="00C3609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3609C"/>
  </w:style>
  <w:style w:type="character" w:customStyle="1" w:styleId="Rimandocommento1">
    <w:name w:val="Rimando commento1"/>
    <w:rsid w:val="00C3609C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C3609C"/>
  </w:style>
  <w:style w:type="character" w:customStyle="1" w:styleId="SoggettocommentoCarattere">
    <w:name w:val="Soggetto commento Carattere"/>
    <w:rsid w:val="00C3609C"/>
    <w:rPr>
      <w:b/>
      <w:bCs/>
    </w:rPr>
  </w:style>
  <w:style w:type="character" w:customStyle="1" w:styleId="TestofumettoCarattere">
    <w:name w:val="Testo fumetto Carattere"/>
    <w:rsid w:val="00C3609C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1"/>
    <w:rsid w:val="00C3609C"/>
  </w:style>
  <w:style w:type="character" w:customStyle="1" w:styleId="Caratterenotaapidipagina">
    <w:name w:val="Carattere nota a piè di pagina"/>
    <w:rsid w:val="00C3609C"/>
    <w:rPr>
      <w:vertAlign w:val="superscript"/>
    </w:rPr>
  </w:style>
  <w:style w:type="paragraph" w:customStyle="1" w:styleId="Titolo1">
    <w:name w:val="Titolo1"/>
    <w:basedOn w:val="Normale"/>
    <w:next w:val="Corpotesto"/>
    <w:rsid w:val="00C360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">
    <w:name w:val="Corpo testo"/>
    <w:basedOn w:val="Normale"/>
    <w:rsid w:val="00C3609C"/>
    <w:pPr>
      <w:spacing w:after="140" w:line="288" w:lineRule="auto"/>
    </w:pPr>
  </w:style>
  <w:style w:type="paragraph" w:styleId="Elenco">
    <w:name w:val="List"/>
    <w:basedOn w:val="Corpotesto"/>
    <w:rsid w:val="00C3609C"/>
    <w:rPr>
      <w:rFonts w:cs="Mangal"/>
    </w:rPr>
  </w:style>
  <w:style w:type="paragraph" w:styleId="Didascalia">
    <w:name w:val="caption"/>
    <w:basedOn w:val="Normale"/>
    <w:qFormat/>
    <w:rsid w:val="00C3609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3609C"/>
    <w:pPr>
      <w:suppressLineNumbers/>
    </w:pPr>
    <w:rPr>
      <w:rFonts w:cs="Mangal"/>
    </w:rPr>
  </w:style>
  <w:style w:type="paragraph" w:customStyle="1" w:styleId="Testocommento1">
    <w:name w:val="Testo commento1"/>
    <w:basedOn w:val="Normale"/>
    <w:rsid w:val="00C3609C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C3609C"/>
    <w:rPr>
      <w:b/>
      <w:bCs/>
    </w:rPr>
  </w:style>
  <w:style w:type="paragraph" w:styleId="Testofumetto">
    <w:name w:val="Balloon Text"/>
    <w:basedOn w:val="Normale"/>
    <w:rsid w:val="00C3609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C3609C"/>
    <w:rPr>
      <w:sz w:val="20"/>
      <w:szCs w:val="20"/>
    </w:rPr>
  </w:style>
  <w:style w:type="paragraph" w:customStyle="1" w:styleId="Contenutotabella">
    <w:name w:val="Contenuto tabella"/>
    <w:basedOn w:val="Normale"/>
    <w:rsid w:val="00C3609C"/>
    <w:pPr>
      <w:suppressLineNumbers/>
    </w:pPr>
  </w:style>
  <w:style w:type="paragraph" w:customStyle="1" w:styleId="Titolotabella">
    <w:name w:val="Titolo tabella"/>
    <w:basedOn w:val="Contenutotabella"/>
    <w:rsid w:val="00C3609C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B562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5627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60376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603761"/>
    <w:rPr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8D0B40"/>
    <w:rPr>
      <w:sz w:val="24"/>
      <w:szCs w:val="24"/>
      <w:lang w:eastAsia="zh-CN"/>
    </w:rPr>
  </w:style>
  <w:style w:type="paragraph" w:styleId="Nessunaspaziatura">
    <w:name w:val="No Spacing"/>
    <w:link w:val="NessunaspaziaturaCarattere"/>
    <w:uiPriority w:val="1"/>
    <w:qFormat/>
    <w:rsid w:val="000B2DD0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0B2DD0"/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D4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ECEE9-F193-4663-A0DE-0C945CA4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DLgs n</vt:lpstr>
    </vt:vector>
  </TitlesOfParts>
  <Company>tomtomtom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DLgs n</dc:title>
  <dc:creator>Tommaso Gabrieli</dc:creator>
  <cp:lastModifiedBy>DalessandroFNC</cp:lastModifiedBy>
  <cp:revision>6</cp:revision>
  <cp:lastPrinted>1601-01-01T00:00:00Z</cp:lastPrinted>
  <dcterms:created xsi:type="dcterms:W3CDTF">2018-07-24T07:15:00Z</dcterms:created>
  <dcterms:modified xsi:type="dcterms:W3CDTF">2019-05-23T11:35:00Z</dcterms:modified>
</cp:coreProperties>
</file>